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06AD" w14:textId="77777777" w:rsidR="00BC59F6" w:rsidRDefault="00BC59F6" w:rsidP="00E55C87">
      <w:pPr>
        <w:ind w:left="360"/>
        <w:jc w:val="center"/>
        <w:rPr>
          <w:rFonts w:eastAsia="Times New Roman"/>
          <w:sz w:val="40"/>
          <w:szCs w:val="40"/>
        </w:rPr>
      </w:pPr>
    </w:p>
    <w:p w14:paraId="46F50957" w14:textId="77777777" w:rsidR="00E27C5B" w:rsidRDefault="00BC59F6" w:rsidP="00E55C87">
      <w:pPr>
        <w:ind w:left="36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Resolution Pathways Peer Assist </w:t>
      </w:r>
    </w:p>
    <w:p w14:paraId="732BDD77" w14:textId="528DC37E" w:rsidR="00E55C87" w:rsidRPr="00E27C5B" w:rsidRDefault="00E27C5B" w:rsidP="00E55C87">
      <w:pPr>
        <w:ind w:left="360"/>
        <w:jc w:val="center"/>
        <w:rPr>
          <w:rFonts w:eastAsia="Times New Roman"/>
          <w:sz w:val="28"/>
          <w:szCs w:val="28"/>
        </w:rPr>
      </w:pPr>
      <w:r w:rsidRPr="00E27C5B">
        <w:rPr>
          <w:rFonts w:eastAsia="Times New Roman"/>
          <w:sz w:val="28"/>
          <w:szCs w:val="28"/>
        </w:rPr>
        <w:t>Q</w:t>
      </w:r>
      <w:r w:rsidR="00E55C87" w:rsidRPr="00E27C5B">
        <w:rPr>
          <w:rFonts w:eastAsia="Times New Roman"/>
          <w:sz w:val="28"/>
          <w:szCs w:val="28"/>
        </w:rPr>
        <w:t xml:space="preserve">uestions for seeking </w:t>
      </w:r>
      <w:r w:rsidR="005B6F03">
        <w:rPr>
          <w:rFonts w:eastAsia="Times New Roman"/>
          <w:sz w:val="28"/>
          <w:szCs w:val="28"/>
        </w:rPr>
        <w:t xml:space="preserve">peer </w:t>
      </w:r>
      <w:r w:rsidR="002D09D9">
        <w:rPr>
          <w:rFonts w:eastAsia="Times New Roman"/>
          <w:sz w:val="28"/>
          <w:szCs w:val="28"/>
        </w:rPr>
        <w:t>mentoring or knowledge sharing</w:t>
      </w:r>
    </w:p>
    <w:p w14:paraId="542111B1" w14:textId="0B1BD603" w:rsidR="00AE7117" w:rsidRPr="00AE7117" w:rsidRDefault="00AE7117" w:rsidP="00AE7117">
      <w:pPr>
        <w:spacing w:line="48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>Contact details</w:t>
      </w:r>
    </w:p>
    <w:p w14:paraId="694B9B04" w14:textId="69CC0D24" w:rsidR="001C2ACB" w:rsidRDefault="00BC2D56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Your n</w:t>
      </w:r>
      <w:r w:rsidR="001C2ACB">
        <w:rPr>
          <w:rFonts w:eastAsia="Times New Roman"/>
          <w:sz w:val="24"/>
          <w:szCs w:val="24"/>
        </w:rPr>
        <w:t>ame</w:t>
      </w:r>
      <w:r>
        <w:rPr>
          <w:rFonts w:eastAsia="Times New Roman"/>
          <w:sz w:val="24"/>
          <w:szCs w:val="24"/>
        </w:rPr>
        <w:t xml:space="preserve"> </w:t>
      </w:r>
    </w:p>
    <w:p w14:paraId="23FF3EF1" w14:textId="2FC42A3C" w:rsidR="00AE7117" w:rsidRDefault="00AE7117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Phone number</w:t>
      </w:r>
    </w:p>
    <w:p w14:paraId="13950449" w14:textId="45EDD91A" w:rsidR="00AE7117" w:rsidRDefault="00AE7117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</w:t>
      </w:r>
    </w:p>
    <w:p w14:paraId="50AE9422" w14:textId="1970907A" w:rsidR="00AE7117" w:rsidRPr="00AE7117" w:rsidRDefault="00AE7117" w:rsidP="00AE7117">
      <w:pPr>
        <w:pStyle w:val="ListParagraph"/>
        <w:spacing w:line="48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Nature of request</w:t>
      </w:r>
    </w:p>
    <w:p w14:paraId="5416DF2C" w14:textId="6900E117" w:rsidR="00DA6618" w:rsidRDefault="00DA6618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kind of assistance or knowledge sharing are you seeking?</w:t>
      </w:r>
    </w:p>
    <w:p w14:paraId="56DE1DBE" w14:textId="062FFAEF" w:rsidR="00300CC1" w:rsidRPr="00E27C5B" w:rsidRDefault="00300CC1" w:rsidP="00300CC1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If I had a magic wand, what would I fix?</w:t>
      </w:r>
      <w:r w:rsidR="004B0F18">
        <w:rPr>
          <w:rFonts w:eastAsia="Times New Roman"/>
          <w:sz w:val="24"/>
          <w:szCs w:val="24"/>
        </w:rPr>
        <w:t xml:space="preserve"> (if applicable)</w:t>
      </w:r>
    </w:p>
    <w:p w14:paraId="61C8291D" w14:textId="700560BA" w:rsidR="00300CC1" w:rsidRPr="00300CC1" w:rsidRDefault="00300CC1" w:rsidP="00300CC1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What advice would make a difference?</w:t>
      </w:r>
      <w:r w:rsidR="00544389">
        <w:rPr>
          <w:rFonts w:eastAsia="Times New Roman"/>
          <w:sz w:val="24"/>
          <w:szCs w:val="24"/>
        </w:rPr>
        <w:t xml:space="preserve"> (if applicable)</w:t>
      </w:r>
    </w:p>
    <w:p w14:paraId="351F0EB6" w14:textId="5CB7E2E3" w:rsidR="00A8076B" w:rsidRPr="00A8076B" w:rsidRDefault="00A8076B" w:rsidP="00A8076B">
      <w:pPr>
        <w:spacing w:line="480" w:lineRule="auto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Things that help with matching people</w:t>
      </w:r>
    </w:p>
    <w:p w14:paraId="7024CE98" w14:textId="5EBBE4F6" w:rsidR="00C02ABC" w:rsidRPr="00E27C5B" w:rsidRDefault="006619C6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What kind of music do you play?</w:t>
      </w:r>
    </w:p>
    <w:p w14:paraId="74A5315D" w14:textId="190DE3C1" w:rsidR="006619C6" w:rsidRPr="00E27C5B" w:rsidRDefault="006619C6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What kind of business do you run?</w:t>
      </w:r>
    </w:p>
    <w:p w14:paraId="0063A7B6" w14:textId="14547843" w:rsidR="006619C6" w:rsidRDefault="006619C6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How long have you been in the business?</w:t>
      </w:r>
    </w:p>
    <w:p w14:paraId="15896870" w14:textId="43BF1A08" w:rsidR="00544389" w:rsidRPr="00544389" w:rsidRDefault="00544389" w:rsidP="00544389">
      <w:pPr>
        <w:spacing w:line="480" w:lineRule="auto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For those seeking coaching</w:t>
      </w:r>
    </w:p>
    <w:p w14:paraId="1F127A36" w14:textId="77777777" w:rsidR="001865A4" w:rsidRDefault="001865A4" w:rsidP="001865A4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What kind of person makes a good coach for you?</w:t>
      </w:r>
    </w:p>
    <w:p w14:paraId="6B93C3F5" w14:textId="0ADADB67" w:rsidR="002F0BFE" w:rsidRPr="002F0BFE" w:rsidRDefault="002F0BFE" w:rsidP="002F0BFE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are your strengths/weaknesses? </w:t>
      </w:r>
    </w:p>
    <w:p w14:paraId="0A25AC64" w14:textId="6FF8386D" w:rsidR="006619C6" w:rsidRPr="00E27C5B" w:rsidRDefault="006619C6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What works well?</w:t>
      </w:r>
    </w:p>
    <w:p w14:paraId="62531F71" w14:textId="6EDA7040" w:rsidR="006619C6" w:rsidRPr="00E27C5B" w:rsidRDefault="006619C6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What do you struggle with?</w:t>
      </w:r>
    </w:p>
    <w:p w14:paraId="05A5DEFE" w14:textId="0C617991" w:rsidR="006619C6" w:rsidRPr="00E27C5B" w:rsidRDefault="006619C6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What kind of skills are your strongest?</w:t>
      </w:r>
    </w:p>
    <w:p w14:paraId="47685931" w14:textId="2833F24B" w:rsidR="006619C6" w:rsidRPr="00E27C5B" w:rsidRDefault="006619C6" w:rsidP="00E27C5B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E27C5B">
        <w:rPr>
          <w:rFonts w:eastAsia="Times New Roman"/>
          <w:sz w:val="24"/>
          <w:szCs w:val="24"/>
        </w:rPr>
        <w:t>What kind of skills do you wish you had?</w:t>
      </w:r>
    </w:p>
    <w:p w14:paraId="76326E46" w14:textId="77777777" w:rsidR="00D85D75" w:rsidRPr="006619C6" w:rsidRDefault="00D85D75">
      <w:pPr>
        <w:rPr>
          <w:sz w:val="40"/>
          <w:szCs w:val="40"/>
        </w:rPr>
      </w:pPr>
    </w:p>
    <w:sectPr w:rsidR="00D85D75" w:rsidRPr="006619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B01D0" w14:textId="77777777" w:rsidR="00BC59F6" w:rsidRDefault="00BC59F6" w:rsidP="00BC59F6">
      <w:pPr>
        <w:spacing w:after="0" w:line="240" w:lineRule="auto"/>
      </w:pPr>
      <w:r>
        <w:separator/>
      </w:r>
    </w:p>
  </w:endnote>
  <w:endnote w:type="continuationSeparator" w:id="0">
    <w:p w14:paraId="240D3223" w14:textId="77777777" w:rsidR="00BC59F6" w:rsidRDefault="00BC59F6" w:rsidP="00BC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CEB27" w14:textId="77777777" w:rsidR="00BC59F6" w:rsidRDefault="00BC59F6" w:rsidP="00BC59F6">
      <w:pPr>
        <w:spacing w:after="0" w:line="240" w:lineRule="auto"/>
      </w:pPr>
      <w:r>
        <w:separator/>
      </w:r>
    </w:p>
  </w:footnote>
  <w:footnote w:type="continuationSeparator" w:id="0">
    <w:p w14:paraId="7B597914" w14:textId="77777777" w:rsidR="00BC59F6" w:rsidRDefault="00BC59F6" w:rsidP="00BC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A34F" w14:textId="432C0000" w:rsidR="00BC59F6" w:rsidRDefault="00BC59F6">
    <w:pPr>
      <w:pStyle w:val="Header"/>
    </w:pPr>
    <w:ins w:id="0" w:author="Shirli Kirschner" w:date="2020-04-14T15:39:00Z">
      <w:r w:rsidRPr="000E3D9A">
        <w:rPr>
          <w:rFonts w:ascii="Helvetica Neue" w:eastAsia="MS Mincho" w:hAnsi="Helvetica Neue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A08E8D4" wp14:editId="0BFE5C0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1105" cy="107041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-letterhead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04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7F97"/>
    <w:multiLevelType w:val="hybridMultilevel"/>
    <w:tmpl w:val="26923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4F91"/>
    <w:multiLevelType w:val="hybridMultilevel"/>
    <w:tmpl w:val="7F2401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irli Kirschner">
    <w15:presenceInfo w15:providerId="Windows Live" w15:userId="1410da1a57c01f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C6"/>
    <w:rsid w:val="001865A4"/>
    <w:rsid w:val="001C2ACB"/>
    <w:rsid w:val="002D09D9"/>
    <w:rsid w:val="002F0BFE"/>
    <w:rsid w:val="00300CC1"/>
    <w:rsid w:val="004878A4"/>
    <w:rsid w:val="004B0F18"/>
    <w:rsid w:val="00544389"/>
    <w:rsid w:val="005B6F03"/>
    <w:rsid w:val="006619C6"/>
    <w:rsid w:val="00A8076B"/>
    <w:rsid w:val="00AE7117"/>
    <w:rsid w:val="00BC2D56"/>
    <w:rsid w:val="00BC59F6"/>
    <w:rsid w:val="00C02ABC"/>
    <w:rsid w:val="00D85D75"/>
    <w:rsid w:val="00DA6618"/>
    <w:rsid w:val="00E27C5B"/>
    <w:rsid w:val="00E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B39B5"/>
  <w15:chartTrackingRefBased/>
  <w15:docId w15:val="{80C7A38C-6B92-4558-96E1-60990CD6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C6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F6"/>
  </w:style>
  <w:style w:type="paragraph" w:styleId="Footer">
    <w:name w:val="footer"/>
    <w:basedOn w:val="Normal"/>
    <w:link w:val="FooterChar"/>
    <w:uiPriority w:val="99"/>
    <w:unhideWhenUsed/>
    <w:rsid w:val="00BC5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Nicholson</dc:creator>
  <cp:keywords/>
  <dc:description/>
  <cp:lastModifiedBy>Sarah Nicholson</cp:lastModifiedBy>
  <cp:revision>12</cp:revision>
  <dcterms:created xsi:type="dcterms:W3CDTF">2021-03-11T02:07:00Z</dcterms:created>
  <dcterms:modified xsi:type="dcterms:W3CDTF">2021-03-23T06:04:00Z</dcterms:modified>
</cp:coreProperties>
</file>